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ins w:id="0" w:author="刘海东" w:date="2021-10-10T20:17:00Z"/>
          <w:rFonts w:hint="eastAsia" w:ascii="仿宋_GB2312" w:hAnsi="华文仿宋" w:eastAsia="仿宋_GB2312" w:cs="仿宋_GB2312"/>
          <w:color w:val="000000"/>
          <w:kern w:val="0"/>
          <w:sz w:val="28"/>
          <w:szCs w:val="28"/>
        </w:rPr>
      </w:pPr>
      <w:ins w:id="1" w:author="刘海东" w:date="2021-10-10T20:17:00Z">
        <w:r>
          <w:rPr>
            <w:rFonts w:hint="eastAsia" w:ascii="仿宋_GB2312" w:hAnsi="华文仿宋" w:eastAsia="仿宋_GB2312" w:cs="仿宋_GB2312"/>
            <w:color w:val="000000"/>
            <w:kern w:val="0"/>
            <w:sz w:val="28"/>
            <w:szCs w:val="28"/>
          </w:rPr>
          <w:t>附件1</w:t>
        </w:r>
      </w:ins>
    </w:p>
    <w:p>
      <w:pPr>
        <w:spacing w:line="360" w:lineRule="auto"/>
        <w:rPr>
          <w:ins w:id="2" w:author="刘海东" w:date="2021-10-10T20:17:00Z"/>
          <w:rFonts w:hint="eastAsia" w:ascii="仿宋_GB2312" w:hAnsi="华文仿宋" w:eastAsia="仿宋_GB2312" w:cs="华文仿宋"/>
          <w:b/>
          <w:bCs/>
          <w:kern w:val="0"/>
          <w:sz w:val="28"/>
          <w:szCs w:val="28"/>
        </w:rPr>
      </w:pPr>
    </w:p>
    <w:p>
      <w:pPr>
        <w:spacing w:line="360" w:lineRule="auto"/>
        <w:ind w:firstLine="880" w:firstLineChars="200"/>
        <w:jc w:val="center"/>
        <w:rPr>
          <w:ins w:id="3" w:author="刘海东" w:date="2021-10-10T20:17:00Z"/>
          <w:rFonts w:hint="eastAsia" w:ascii="黑体" w:hAnsi="黑体" w:eastAsia="黑体" w:cs="方正小标宋简体"/>
          <w:sz w:val="44"/>
          <w:szCs w:val="44"/>
        </w:rPr>
      </w:pPr>
      <w:ins w:id="4" w:author="刘海东" w:date="2021-10-10T20:17:00Z">
        <w:bookmarkStart w:id="0" w:name="_GoBack"/>
        <w:r>
          <w:rPr>
            <w:rFonts w:hint="eastAsia" w:ascii="黑体" w:hAnsi="黑体" w:eastAsia="黑体" w:cs="方正小标宋简体"/>
            <w:sz w:val="44"/>
            <w:szCs w:val="44"/>
          </w:rPr>
          <w:t>授课专家情况介绍</w:t>
        </w:r>
      </w:ins>
    </w:p>
    <w:bookmarkEnd w:id="0"/>
    <w:p>
      <w:pPr>
        <w:snapToGrid w:val="0"/>
        <w:spacing w:after="156" w:afterLines="50" w:line="360" w:lineRule="auto"/>
        <w:ind w:firstLine="640" w:firstLineChars="200"/>
        <w:jc w:val="center"/>
        <w:rPr>
          <w:ins w:id="5" w:author="刘海东" w:date="2021-10-10T20:17:00Z"/>
          <w:rFonts w:hint="eastAsia" w:ascii="仿宋_GB2312" w:hAnsi="仿宋_GB2312" w:eastAsia="仿宋_GB2312" w:cs="仿宋_GB2312"/>
          <w:bCs/>
          <w:sz w:val="32"/>
          <w:szCs w:val="32"/>
        </w:rPr>
      </w:pPr>
      <w:ins w:id="6" w:author="刘海东" w:date="2021-10-10T20:17:00Z">
        <w:r>
          <w:rPr>
            <w:rFonts w:hint="eastAsia" w:ascii="仿宋_GB2312" w:hAnsi="仿宋_GB2312" w:eastAsia="仿宋_GB2312" w:cs="仿宋_GB2312"/>
            <w:bCs/>
            <w:sz w:val="32"/>
            <w:szCs w:val="32"/>
          </w:rPr>
          <w:t>（排名不分先后）</w:t>
        </w:r>
      </w:ins>
    </w:p>
    <w:p>
      <w:pPr>
        <w:widowControl/>
        <w:spacing w:line="580" w:lineRule="exact"/>
        <w:ind w:firstLine="640" w:firstLineChars="200"/>
        <w:rPr>
          <w:ins w:id="7" w:author="刘海东" w:date="2021-10-10T20:17:00Z"/>
          <w:rFonts w:ascii="仿宋" w:hAnsi="仿宋" w:eastAsia="仿宋" w:cs="仿宋"/>
          <w:color w:val="000000"/>
          <w:kern w:val="0"/>
          <w:sz w:val="32"/>
          <w:szCs w:val="32"/>
          <w:lang w:bidi="ar"/>
        </w:rPr>
      </w:pPr>
      <w:ins w:id="8" w:author="刘海东" w:date="2021-10-10T20:17:00Z">
        <w:r>
          <w:rPr>
            <w:rFonts w:hint="eastAsia" w:ascii="仿宋" w:hAnsi="仿宋" w:eastAsia="仿宋" w:cs="仿宋"/>
            <w:color w:val="000000"/>
            <w:kern w:val="0"/>
            <w:sz w:val="32"/>
            <w:szCs w:val="32"/>
            <w:lang w:bidi="ar"/>
          </w:rPr>
          <w:t>张辉：主任医师，河南省人民医院疝与腹壁外科亚专科主任，硕士研究生导师，兼任中国医师协会外科分会疝和腹壁外科青年委员、中国医师协会外科分会胃食管反流疾病诊疗专业委员会常委、全国卫企协疝和腹壁外科产业及临床研究分会第十六学术委员会主任委员、《中华疝和腹壁外科杂志（电子版）》 编委、《中华胃食管反流电子杂志（电子版）》 编委等。研究方向：胃肠道肿瘤及疝和腹壁外科的微创治疗。</w:t>
        </w:r>
      </w:ins>
    </w:p>
    <w:p>
      <w:pPr>
        <w:widowControl/>
        <w:spacing w:line="580" w:lineRule="exact"/>
        <w:ind w:firstLine="640" w:firstLineChars="200"/>
        <w:rPr>
          <w:ins w:id="9" w:author="刘海东" w:date="2021-10-10T20:17:00Z"/>
          <w:rFonts w:hint="eastAsia" w:ascii="仿宋" w:hAnsi="仿宋" w:eastAsia="仿宋" w:cs="仿宋"/>
          <w:color w:val="000000"/>
          <w:kern w:val="0"/>
          <w:sz w:val="32"/>
          <w:szCs w:val="32"/>
          <w:lang w:bidi="ar"/>
        </w:rPr>
      </w:pPr>
      <w:ins w:id="10" w:author="刘海东" w:date="2021-10-10T20:17:00Z">
        <w:r>
          <w:rPr>
            <w:rFonts w:hint="eastAsia" w:ascii="仿宋" w:hAnsi="仿宋" w:eastAsia="仿宋" w:cs="仿宋"/>
            <w:color w:val="000000"/>
            <w:kern w:val="0"/>
            <w:sz w:val="32"/>
            <w:szCs w:val="32"/>
            <w:lang w:bidi="ar"/>
          </w:rPr>
          <w:t>雷霆：主任医师，郑州大学附属洛阳市中心医院肝胆胰疝外科主任，兼任河南省医学会微创外科专业委员会腔镜疝修补学组副组长、洛阳市微创外科学会副主任委员、大中华腔镜疝外科学院全国讲师，《腹腔镜外科杂志》编委。研究方向：肝胆疾病及疝和腹壁外科的微创治疗。</w:t>
        </w:r>
      </w:ins>
    </w:p>
    <w:p>
      <w:pPr>
        <w:widowControl/>
        <w:spacing w:line="580" w:lineRule="exact"/>
        <w:ind w:firstLine="640" w:firstLineChars="200"/>
        <w:rPr>
          <w:ins w:id="11" w:author="刘海东" w:date="2021-10-10T20:17:00Z"/>
          <w:rFonts w:hint="eastAsia" w:ascii="仿宋" w:hAnsi="仿宋" w:eastAsia="仿宋" w:cs="仿宋"/>
          <w:color w:val="000000"/>
          <w:kern w:val="0"/>
          <w:sz w:val="32"/>
          <w:szCs w:val="32"/>
          <w:lang w:bidi="ar"/>
        </w:rPr>
      </w:pPr>
      <w:ins w:id="12" w:author="刘海东" w:date="2021-10-10T20:17:00Z">
        <w:r>
          <w:rPr>
            <w:rFonts w:hint="eastAsia" w:ascii="仿宋" w:hAnsi="仿宋" w:eastAsia="仿宋" w:cs="仿宋"/>
            <w:color w:val="000000"/>
            <w:kern w:val="0"/>
            <w:sz w:val="32"/>
            <w:szCs w:val="32"/>
            <w:lang w:bidi="ar"/>
          </w:rPr>
          <w:t>侯森：主任医师，许昌市中心医院消化病院院长，兼任河南省医学会微创外科专业委员会委员、河南省医师协会胰腺外科专业委员会常务委员、河南省医师协会脾脏与门静脉高压外科专委会常、河南省抗癌协会胰腺外科专业委员会常务委员，河南省抗癌协会胆道外科专业委员会常务委员等。研究方向：肝胆疾病及疝和腹壁外科的微创治疗。</w:t>
        </w:r>
      </w:ins>
    </w:p>
    <w:p>
      <w:pPr>
        <w:widowControl/>
        <w:spacing w:line="580" w:lineRule="exact"/>
        <w:ind w:firstLine="640" w:firstLineChars="200"/>
        <w:rPr>
          <w:ins w:id="13" w:author="刘海东" w:date="2021-10-10T20:17:00Z"/>
          <w:rFonts w:hint="eastAsia" w:ascii="仿宋" w:hAnsi="仿宋" w:eastAsia="仿宋" w:cs="仿宋"/>
          <w:color w:val="000000"/>
          <w:kern w:val="0"/>
          <w:sz w:val="32"/>
          <w:szCs w:val="32"/>
          <w:lang w:bidi="ar"/>
        </w:rPr>
      </w:pPr>
      <w:ins w:id="14" w:author="刘海东" w:date="2021-10-10T20:17:00Z">
        <w:r>
          <w:rPr>
            <w:rFonts w:hint="eastAsia" w:ascii="仿宋" w:hAnsi="仿宋" w:eastAsia="仿宋" w:cs="仿宋"/>
            <w:color w:val="000000"/>
            <w:kern w:val="0"/>
            <w:sz w:val="32"/>
            <w:szCs w:val="32"/>
            <w:lang w:bidi="ar"/>
          </w:rPr>
          <w:t>高磊：主任医师，科主任，郑州市中心医院知名专家，擅长腹腔镜微创技术，熟练开展腹腔镜胃肠道间质瘤、胃癌、结直肠癌根治手术及各种腹壁疝的腹腔镜微创手术、腹腔镜袖状胃切除术、胃转流术治疗肥胖症及2型糖尿病。</w:t>
        </w:r>
      </w:ins>
    </w:p>
    <w:p>
      <w:pPr>
        <w:widowControl/>
        <w:spacing w:line="580" w:lineRule="exact"/>
        <w:ind w:firstLine="640" w:firstLineChars="200"/>
        <w:rPr>
          <w:ins w:id="15" w:author="刘海东" w:date="2021-10-10T20:17:00Z"/>
          <w:rFonts w:hint="eastAsia" w:ascii="仿宋" w:hAnsi="仿宋" w:eastAsia="仿宋" w:cs="仿宋"/>
          <w:color w:val="000000"/>
          <w:kern w:val="0"/>
          <w:sz w:val="32"/>
          <w:szCs w:val="32"/>
          <w:lang w:bidi="ar"/>
        </w:rPr>
      </w:pPr>
      <w:ins w:id="16" w:author="刘海东" w:date="2021-10-10T20:17:00Z">
        <w:r>
          <w:rPr>
            <w:rFonts w:hint="eastAsia" w:ascii="仿宋" w:hAnsi="仿宋" w:eastAsia="仿宋" w:cs="仿宋"/>
            <w:color w:val="000000"/>
            <w:kern w:val="0"/>
            <w:sz w:val="32"/>
            <w:szCs w:val="32"/>
            <w:lang w:bidi="ar"/>
          </w:rPr>
          <w:t>王晓明：主任医师，焦煤集团中央医院普外二科主任，焦作地区疝病治疗培训基地负责人，焦作市医学会普外科专业委员会疝和腹壁外科学组组长，主要擅长：各种复杂疝病，甲状腺乳腺肿瘤及胃肠道肿瘤的微创治疗。</w:t>
        </w:r>
      </w:ins>
    </w:p>
    <w:p>
      <w:pPr>
        <w:widowControl/>
        <w:spacing w:line="580" w:lineRule="exact"/>
        <w:ind w:firstLine="640" w:firstLineChars="200"/>
        <w:rPr>
          <w:ins w:id="17" w:author="刘海东" w:date="2021-10-10T20:17:00Z"/>
          <w:rFonts w:hint="eastAsia" w:ascii="仿宋" w:hAnsi="仿宋" w:eastAsia="仿宋" w:cs="仿宋"/>
          <w:color w:val="000000"/>
          <w:kern w:val="0"/>
          <w:sz w:val="32"/>
          <w:szCs w:val="32"/>
          <w:lang w:bidi="ar"/>
        </w:rPr>
      </w:pPr>
      <w:ins w:id="18" w:author="刘海东" w:date="2021-10-10T20:17:00Z">
        <w:r>
          <w:rPr>
            <w:rFonts w:hint="eastAsia" w:ascii="仿宋" w:hAnsi="仿宋" w:eastAsia="仿宋" w:cs="仿宋"/>
            <w:color w:val="000000"/>
            <w:kern w:val="0"/>
            <w:sz w:val="32"/>
            <w:szCs w:val="32"/>
            <w:lang w:bidi="ar"/>
          </w:rPr>
          <w:t>杨朔：周口市知名疝外科专家，郸城县妇幼保健院急诊科主任，兼任河南省微创外科委员会委员，中国医促进会健康科普分会疝外科健康促进学组委员，河南省微创外科腔镜疝修补学组委员等，师从上海瑞金医院李健文教授，2019年荣获河南省腔镜疝手术视频大赛第一名，北中国赛区腔镜疝手术视频大赛第一名，2020年荣获全国腔镜疝手术视频大赛二等奖。</w:t>
        </w:r>
      </w:ins>
    </w:p>
    <w:p>
      <w:pPr>
        <w:widowControl/>
        <w:spacing w:line="580" w:lineRule="exact"/>
        <w:ind w:firstLine="640" w:firstLineChars="200"/>
        <w:rPr>
          <w:ins w:id="19" w:author="刘海东" w:date="2021-10-10T20:17:00Z"/>
          <w:rFonts w:hint="eastAsia" w:ascii="仿宋" w:hAnsi="仿宋" w:eastAsia="仿宋" w:cs="仿宋"/>
          <w:color w:val="000000"/>
          <w:kern w:val="0"/>
          <w:sz w:val="32"/>
          <w:szCs w:val="32"/>
          <w:lang w:bidi="ar"/>
        </w:rPr>
      </w:pPr>
      <w:ins w:id="20" w:author="刘海东" w:date="2021-10-10T20:17:00Z">
        <w:r>
          <w:rPr>
            <w:rFonts w:hint="eastAsia" w:ascii="仿宋" w:hAnsi="仿宋" w:eastAsia="仿宋" w:cs="仿宋"/>
            <w:color w:val="000000"/>
            <w:kern w:val="0"/>
            <w:sz w:val="32"/>
            <w:szCs w:val="32"/>
            <w:lang w:bidi="ar"/>
          </w:rPr>
          <w:t>闫凌：安阳地区疝外科知名专家，毕业于河南医科大学学士学位。对甲状腺、乳腺、胃肠、肝胆、胰腺炎保守治疗，下肢静脉曲张等疾病的诊治和治疗具有较好的经验。</w:t>
        </w:r>
      </w:ins>
    </w:p>
    <w:p>
      <w:pPr>
        <w:widowControl/>
        <w:spacing w:line="580" w:lineRule="exact"/>
        <w:ind w:firstLine="640" w:firstLineChars="200"/>
        <w:rPr>
          <w:ins w:id="21" w:author="刘海东" w:date="2021-10-10T20:17:00Z"/>
          <w:rFonts w:hint="eastAsia" w:ascii="仿宋" w:hAnsi="仿宋" w:eastAsia="仿宋" w:cs="仿宋"/>
          <w:color w:val="000000"/>
          <w:kern w:val="0"/>
          <w:sz w:val="32"/>
          <w:szCs w:val="32"/>
          <w:lang w:bidi="ar"/>
        </w:rPr>
      </w:pPr>
      <w:ins w:id="22" w:author="刘海东" w:date="2021-10-10T20:17:00Z">
        <w:r>
          <w:rPr>
            <w:rFonts w:hint="eastAsia" w:ascii="仿宋" w:hAnsi="仿宋" w:eastAsia="仿宋" w:cs="仿宋"/>
            <w:color w:val="000000"/>
            <w:kern w:val="0"/>
            <w:sz w:val="32"/>
            <w:szCs w:val="32"/>
            <w:lang w:bidi="ar"/>
          </w:rPr>
          <w:t>余强：主任医师，信阳市中心医院普外科副主任。 擅长胃间质瘤、胃癌、结肠癌、直肠癌等良恶性肿瘤和胆囊结石、胆管结石、阑尾炎、大隐静脉曲张、脾功能亢进等疾病，以及成人疝气、小儿疝气腹腔镜微创手术等。兼任河南省肿瘤防治与健康管理分会常务委员、河南省医学会普外科分会委员、河南省医学会微创外科分会委员等。</w:t>
        </w:r>
      </w:ins>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海东">
    <w15:presenceInfo w15:providerId="None" w15:userId="刘海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C498B"/>
    <w:rsid w:val="035C4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2021-10-12T00:39:00Z</dcterms:created>
  <dc:creator>Turned、陌影</dc:creator>
  <cp:lastModifiedBy>Turned、陌影</cp:lastModifiedBy>
  <dcterms:modified xsi:type="dcterms:W3CDTF">2021-10-12T00:40:17Z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